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49" w:rsidRPr="004A1819" w:rsidRDefault="001F2C49" w:rsidP="001F2C49">
      <w:pPr>
        <w:pStyle w:val="Standard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4A1819">
        <w:rPr>
          <w:rFonts w:asciiTheme="minorHAnsi" w:hAnsiTheme="minorHAnsi"/>
          <w:b/>
          <w:bCs/>
          <w:sz w:val="32"/>
          <w:szCs w:val="32"/>
          <w:u w:val="single"/>
        </w:rPr>
        <w:t>Millennium Forum, Derry. Lighting Equipment</w:t>
      </w:r>
      <w:r w:rsidR="00E7404F" w:rsidRPr="004A1819">
        <w:rPr>
          <w:rFonts w:asciiTheme="minorHAnsi" w:hAnsiTheme="minorHAnsi"/>
          <w:b/>
          <w:bCs/>
          <w:sz w:val="32"/>
          <w:szCs w:val="32"/>
          <w:u w:val="single"/>
        </w:rPr>
        <w:t xml:space="preserve"> and Stage</w:t>
      </w:r>
      <w:r w:rsidRPr="004A1819">
        <w:rPr>
          <w:rFonts w:asciiTheme="minorHAnsi" w:hAnsiTheme="minorHAnsi"/>
          <w:b/>
          <w:bCs/>
          <w:sz w:val="32"/>
          <w:szCs w:val="32"/>
          <w:u w:val="single"/>
        </w:rPr>
        <w:t xml:space="preserve"> List</w:t>
      </w:r>
    </w:p>
    <w:p w:rsidR="001F2C49" w:rsidRPr="00870EA6" w:rsidRDefault="001F2C49" w:rsidP="001F2C49">
      <w:pPr>
        <w:pStyle w:val="Standard"/>
        <w:jc w:val="center"/>
        <w:rPr>
          <w:rFonts w:asciiTheme="minorHAnsi" w:hAnsiTheme="minorHAnsi"/>
          <w:b/>
          <w:bCs/>
        </w:rPr>
      </w:pPr>
    </w:p>
    <w:p w:rsidR="00320275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  <w:u w:val="single"/>
        </w:rPr>
        <w:t>Control.</w:t>
      </w:r>
      <w:r w:rsidRPr="00870EA6">
        <w:rPr>
          <w:rFonts w:asciiTheme="minorHAnsi" w:hAnsiTheme="minorHAnsi"/>
          <w:b/>
          <w:bCs/>
        </w:rPr>
        <w:t xml:space="preserve"> </w:t>
      </w:r>
      <w:r w:rsidRPr="00870EA6">
        <w:rPr>
          <w:rFonts w:asciiTheme="minorHAnsi" w:hAnsiTheme="minorHAnsi"/>
          <w:b/>
          <w:bCs/>
        </w:rPr>
        <w:tab/>
      </w:r>
      <w:r w:rsidR="00870EA6">
        <w:rPr>
          <w:rFonts w:asciiTheme="minorHAnsi" w:hAnsiTheme="minorHAnsi"/>
          <w:b/>
          <w:bCs/>
        </w:rPr>
        <w:tab/>
      </w:r>
      <w:r w:rsid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 xml:space="preserve">(Main house).  </w:t>
      </w:r>
    </w:p>
    <w:p w:rsidR="00320275" w:rsidRPr="00870EA6" w:rsidRDefault="00320275" w:rsidP="00320275">
      <w:pPr>
        <w:pStyle w:val="Standard"/>
        <w:ind w:left="2160" w:firstLine="720"/>
        <w:rPr>
          <w:rFonts w:asciiTheme="minorHAnsi" w:hAnsiTheme="minorHAnsi"/>
          <w:b/>
          <w:bCs/>
        </w:rPr>
      </w:pPr>
      <w:proofErr w:type="spellStart"/>
      <w:r w:rsidRPr="00870EA6">
        <w:rPr>
          <w:rFonts w:asciiTheme="minorHAnsi" w:hAnsiTheme="minorHAnsi"/>
          <w:b/>
          <w:bCs/>
        </w:rPr>
        <w:t>GrandMA</w:t>
      </w:r>
      <w:proofErr w:type="spellEnd"/>
      <w:r w:rsidRPr="00870EA6">
        <w:rPr>
          <w:rFonts w:asciiTheme="minorHAnsi" w:hAnsiTheme="minorHAnsi"/>
          <w:b/>
          <w:bCs/>
        </w:rPr>
        <w:t xml:space="preserve"> on pc lighting board.</w:t>
      </w:r>
    </w:p>
    <w:p w:rsidR="001F2C49" w:rsidRPr="00870EA6" w:rsidRDefault="001F2C49" w:rsidP="00320275">
      <w:pPr>
        <w:pStyle w:val="Standard"/>
        <w:ind w:left="2880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 xml:space="preserve">ADB Phoenix 5 </w:t>
      </w:r>
      <w:r w:rsidR="00320275" w:rsidRPr="00870EA6">
        <w:rPr>
          <w:rFonts w:asciiTheme="minorHAnsi" w:hAnsiTheme="minorHAnsi"/>
          <w:b/>
          <w:bCs/>
        </w:rPr>
        <w:t>lighting board</w:t>
      </w:r>
      <w:r w:rsidRPr="00870EA6">
        <w:rPr>
          <w:rFonts w:asciiTheme="minorHAnsi" w:hAnsiTheme="minorHAnsi"/>
          <w:b/>
          <w:bCs/>
        </w:rPr>
        <w:t>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  <w:t xml:space="preserve">    </w:t>
      </w:r>
      <w:r w:rsidRPr="00870EA6">
        <w:rPr>
          <w:rFonts w:asciiTheme="minorHAnsi" w:hAnsiTheme="minorHAnsi"/>
          <w:b/>
          <w:bCs/>
        </w:rPr>
        <w:tab/>
      </w:r>
      <w:r w:rsidR="00870EA6">
        <w:rPr>
          <w:rFonts w:asciiTheme="minorHAnsi" w:hAnsiTheme="minorHAnsi"/>
          <w:b/>
          <w:bCs/>
        </w:rPr>
        <w:tab/>
      </w:r>
      <w:r w:rsidR="00870EA6">
        <w:rPr>
          <w:rFonts w:asciiTheme="minorHAnsi" w:hAnsiTheme="minorHAnsi"/>
          <w:b/>
          <w:bCs/>
        </w:rPr>
        <w:tab/>
        <w:t xml:space="preserve">(Studio) </w:t>
      </w:r>
      <w:r w:rsidR="00320275" w:rsidRPr="00870EA6">
        <w:rPr>
          <w:rFonts w:asciiTheme="minorHAnsi" w:hAnsiTheme="minorHAnsi"/>
          <w:b/>
          <w:bCs/>
        </w:rPr>
        <w:t xml:space="preserve">ADB 48 channel </w:t>
      </w:r>
      <w:proofErr w:type="spellStart"/>
      <w:r w:rsidR="00320275" w:rsidRPr="00870EA6">
        <w:rPr>
          <w:rFonts w:asciiTheme="minorHAnsi" w:hAnsiTheme="minorHAnsi"/>
          <w:b/>
          <w:bCs/>
        </w:rPr>
        <w:t>dmx</w:t>
      </w:r>
      <w:proofErr w:type="spellEnd"/>
      <w:r w:rsidR="00320275" w:rsidRPr="00870EA6">
        <w:rPr>
          <w:rFonts w:asciiTheme="minorHAnsi" w:hAnsiTheme="minorHAnsi"/>
          <w:b/>
          <w:bCs/>
        </w:rPr>
        <w:t xml:space="preserve"> board.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  <w:u w:val="single"/>
        </w:rPr>
        <w:t>Dimmers.</w:t>
      </w:r>
      <w:r w:rsidRPr="00870EA6">
        <w:rPr>
          <w:rFonts w:asciiTheme="minorHAnsi" w:hAnsiTheme="minorHAnsi"/>
          <w:b/>
          <w:bCs/>
        </w:rPr>
        <w:t xml:space="preserve">    </w:t>
      </w:r>
      <w:r w:rsidR="00870EA6">
        <w:rPr>
          <w:rFonts w:asciiTheme="minorHAnsi" w:hAnsiTheme="minorHAnsi"/>
          <w:b/>
          <w:bCs/>
        </w:rPr>
        <w:tab/>
      </w:r>
      <w:r w:rsidR="00870EA6">
        <w:rPr>
          <w:rFonts w:asciiTheme="minorHAnsi" w:hAnsiTheme="minorHAnsi"/>
          <w:b/>
          <w:bCs/>
        </w:rPr>
        <w:tab/>
      </w:r>
      <w:r w:rsid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 xml:space="preserve">(Main house). ADB </w:t>
      </w:r>
      <w:proofErr w:type="spellStart"/>
      <w:r w:rsidRPr="00870EA6">
        <w:rPr>
          <w:rFonts w:asciiTheme="minorHAnsi" w:hAnsiTheme="minorHAnsi"/>
          <w:b/>
          <w:bCs/>
        </w:rPr>
        <w:t>Eurotrack</w:t>
      </w:r>
      <w:proofErr w:type="spellEnd"/>
      <w:r w:rsidRPr="00870EA6">
        <w:rPr>
          <w:rFonts w:asciiTheme="minorHAnsi" w:hAnsiTheme="minorHAnsi"/>
          <w:b/>
          <w:bCs/>
        </w:rPr>
        <w:t xml:space="preserve"> – 195 ways of stag</w:t>
      </w:r>
      <w:r w:rsidR="00870EA6">
        <w:rPr>
          <w:rFonts w:asciiTheme="minorHAnsi" w:hAnsiTheme="minorHAnsi"/>
          <w:b/>
          <w:bCs/>
        </w:rPr>
        <w:t xml:space="preserve">e lighting, of which </w:t>
      </w:r>
      <w:r w:rsidR="00870EA6">
        <w:rPr>
          <w:rFonts w:asciiTheme="minorHAnsi" w:hAnsiTheme="minorHAnsi"/>
          <w:b/>
          <w:bCs/>
        </w:rPr>
        <w:tab/>
      </w:r>
      <w:r w:rsidR="00870EA6">
        <w:rPr>
          <w:rFonts w:asciiTheme="minorHAnsi" w:hAnsiTheme="minorHAnsi"/>
          <w:b/>
          <w:bCs/>
        </w:rPr>
        <w:tab/>
      </w:r>
      <w:r w:rsidR="00870EA6">
        <w:rPr>
          <w:rFonts w:asciiTheme="minorHAnsi" w:hAnsiTheme="minorHAnsi"/>
          <w:b/>
          <w:bCs/>
        </w:rPr>
        <w:tab/>
      </w:r>
      <w:r w:rsidR="00870EA6">
        <w:rPr>
          <w:rFonts w:asciiTheme="minorHAnsi" w:hAnsiTheme="minorHAnsi"/>
          <w:b/>
          <w:bCs/>
        </w:rPr>
        <w:tab/>
        <w:t xml:space="preserve"> </w:t>
      </w:r>
      <w:r w:rsidRPr="00870EA6">
        <w:rPr>
          <w:rFonts w:asciiTheme="minorHAnsi" w:hAnsiTheme="minorHAnsi"/>
          <w:b/>
          <w:bCs/>
        </w:rPr>
        <w:t>24 are 25amp and the rest 16amp. Also 3 x 16amp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 xml:space="preserve">     </w:t>
      </w:r>
      <w:proofErr w:type="gramStart"/>
      <w:r w:rsidRPr="00870EA6">
        <w:rPr>
          <w:rFonts w:asciiTheme="minorHAnsi" w:hAnsiTheme="minorHAnsi"/>
          <w:b/>
          <w:bCs/>
        </w:rPr>
        <w:t>orchestra</w:t>
      </w:r>
      <w:proofErr w:type="gramEnd"/>
      <w:r w:rsidRPr="00870EA6">
        <w:rPr>
          <w:rFonts w:asciiTheme="minorHAnsi" w:hAnsiTheme="minorHAnsi"/>
          <w:b/>
          <w:bCs/>
        </w:rPr>
        <w:t xml:space="preserve"> pit dimmers and 38 x non-dims.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  <w:u w:val="single"/>
        </w:rPr>
        <w:t>Lighting Bars.</w:t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>1 x 12 metre x 12 way.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>1 x 12 metre x 24 way.</w:t>
      </w:r>
    </w:p>
    <w:p w:rsidR="001F2C49" w:rsidRPr="00870EA6" w:rsidRDefault="001F2C49" w:rsidP="001F2C49">
      <w:pPr>
        <w:pStyle w:val="Standard"/>
        <w:tabs>
          <w:tab w:val="left" w:pos="7500"/>
        </w:tabs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 xml:space="preserve">                                        </w:t>
      </w:r>
      <w:r w:rsidR="00870EA6">
        <w:rPr>
          <w:rFonts w:asciiTheme="minorHAnsi" w:hAnsiTheme="minorHAnsi"/>
          <w:b/>
          <w:bCs/>
        </w:rPr>
        <w:t xml:space="preserve">             </w:t>
      </w:r>
      <w:r w:rsidRPr="00870EA6">
        <w:rPr>
          <w:rFonts w:asciiTheme="minorHAnsi" w:hAnsiTheme="minorHAnsi"/>
          <w:b/>
          <w:bCs/>
        </w:rPr>
        <w:t>2 x 12metre x 18 way.</w:t>
      </w:r>
    </w:p>
    <w:p w:rsidR="001F2C49" w:rsidRPr="00870EA6" w:rsidRDefault="001F2C49" w:rsidP="00870EA6">
      <w:pPr>
        <w:pStyle w:val="Standard"/>
        <w:tabs>
          <w:tab w:val="left" w:pos="7500"/>
        </w:tabs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lastRenderedPageBreak/>
        <w:t xml:space="preserve">                                        </w:t>
      </w:r>
      <w:r w:rsidR="00870EA6">
        <w:rPr>
          <w:rFonts w:asciiTheme="minorHAnsi" w:hAnsiTheme="minorHAnsi"/>
          <w:b/>
          <w:bCs/>
        </w:rPr>
        <w:t xml:space="preserve">           </w:t>
      </w:r>
      <w:r w:rsidR="003A5F50" w:rsidRPr="00870EA6">
        <w:rPr>
          <w:rFonts w:asciiTheme="minorHAnsi" w:hAnsiTheme="minorHAnsi"/>
          <w:b/>
          <w:bCs/>
        </w:rPr>
        <w:t xml:space="preserve"> </w:t>
      </w:r>
      <w:r w:rsidRPr="00870EA6">
        <w:rPr>
          <w:rFonts w:asciiTheme="minorHAnsi" w:hAnsiTheme="minorHAnsi"/>
          <w:b/>
          <w:bCs/>
        </w:rPr>
        <w:t xml:space="preserve">1 x </w:t>
      </w:r>
      <w:proofErr w:type="spellStart"/>
      <w:r w:rsidRPr="00870EA6">
        <w:rPr>
          <w:rFonts w:asciiTheme="minorHAnsi" w:hAnsiTheme="minorHAnsi"/>
          <w:b/>
          <w:bCs/>
        </w:rPr>
        <w:t>cyc</w:t>
      </w:r>
      <w:proofErr w:type="spellEnd"/>
      <w:r w:rsidRPr="00870EA6">
        <w:rPr>
          <w:rFonts w:asciiTheme="minorHAnsi" w:hAnsiTheme="minorHAnsi"/>
          <w:b/>
          <w:bCs/>
        </w:rPr>
        <w:t xml:space="preserve"> bar with 5 x 4 x 5 </w:t>
      </w:r>
      <w:proofErr w:type="gramStart"/>
      <w:r w:rsidRPr="00870EA6">
        <w:rPr>
          <w:rFonts w:asciiTheme="minorHAnsi" w:hAnsiTheme="minorHAnsi"/>
          <w:b/>
          <w:bCs/>
        </w:rPr>
        <w:t>kw</w:t>
      </w:r>
      <w:proofErr w:type="gramEnd"/>
      <w:r w:rsidRPr="00870EA6">
        <w:rPr>
          <w:rFonts w:asciiTheme="minorHAnsi" w:hAnsiTheme="minorHAnsi"/>
          <w:b/>
          <w:bCs/>
        </w:rPr>
        <w:t xml:space="preserve"> circuits and 4 </w:t>
      </w:r>
      <w:r w:rsidR="00870EA6">
        <w:rPr>
          <w:rFonts w:asciiTheme="minorHAnsi" w:hAnsiTheme="minorHAnsi"/>
          <w:b/>
          <w:bCs/>
        </w:rPr>
        <w:t xml:space="preserve">single 5 kw </w:t>
      </w:r>
      <w:r w:rsidRPr="00870EA6">
        <w:rPr>
          <w:rFonts w:asciiTheme="minorHAnsi" w:hAnsiTheme="minorHAnsi"/>
          <w:b/>
          <w:bCs/>
        </w:rPr>
        <w:t xml:space="preserve">circuits. </w:t>
      </w:r>
    </w:p>
    <w:p w:rsidR="001F2C49" w:rsidRPr="00870EA6" w:rsidRDefault="001F2C49" w:rsidP="001F2C49">
      <w:pPr>
        <w:pStyle w:val="Standard"/>
        <w:tabs>
          <w:tab w:val="left" w:pos="7530"/>
        </w:tabs>
        <w:rPr>
          <w:rFonts w:asciiTheme="minorHAnsi" w:hAnsiTheme="minorHAnsi"/>
          <w:b/>
          <w:bCs/>
        </w:rPr>
      </w:pP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proofErr w:type="spellStart"/>
      <w:r w:rsidRPr="00870EA6">
        <w:rPr>
          <w:rFonts w:asciiTheme="minorHAnsi" w:hAnsiTheme="minorHAnsi"/>
          <w:b/>
          <w:bCs/>
          <w:u w:val="single"/>
        </w:rPr>
        <w:t>Luminiares</w:t>
      </w:r>
      <w:proofErr w:type="spellEnd"/>
      <w:r w:rsidRPr="00870EA6">
        <w:rPr>
          <w:rFonts w:asciiTheme="minorHAnsi" w:hAnsiTheme="minorHAnsi"/>
          <w:b/>
          <w:bCs/>
          <w:u w:val="single"/>
        </w:rPr>
        <w:t>.</w:t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>5 x ACP 1004C quad floods x 1200w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 xml:space="preserve">6 x ACP 1004H </w:t>
      </w:r>
      <w:proofErr w:type="spellStart"/>
      <w:r w:rsidRPr="00870EA6">
        <w:rPr>
          <w:rFonts w:asciiTheme="minorHAnsi" w:hAnsiTheme="minorHAnsi"/>
          <w:b/>
          <w:bCs/>
        </w:rPr>
        <w:t>groundrow</w:t>
      </w:r>
      <w:proofErr w:type="spellEnd"/>
      <w:r w:rsidRPr="00870EA6">
        <w:rPr>
          <w:rFonts w:asciiTheme="minorHAnsi" w:hAnsiTheme="minorHAnsi"/>
          <w:b/>
          <w:bCs/>
        </w:rPr>
        <w:t xml:space="preserve"> floods x 1200w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 xml:space="preserve">20 x F101 </w:t>
      </w:r>
      <w:proofErr w:type="spellStart"/>
      <w:r w:rsidRPr="00870EA6">
        <w:rPr>
          <w:rFonts w:asciiTheme="minorHAnsi" w:hAnsiTheme="minorHAnsi"/>
          <w:b/>
          <w:bCs/>
        </w:rPr>
        <w:t>Fresnels</w:t>
      </w:r>
      <w:proofErr w:type="spellEnd"/>
      <w:r w:rsidRPr="00870EA6">
        <w:rPr>
          <w:rFonts w:asciiTheme="minorHAnsi" w:hAnsiTheme="minorHAnsi"/>
          <w:b/>
          <w:bCs/>
        </w:rPr>
        <w:t xml:space="preserve"> x 1200w x 13-59</w:t>
      </w:r>
      <w:proofErr w:type="gramStart"/>
      <w:r w:rsidRPr="00870EA6">
        <w:rPr>
          <w:rFonts w:asciiTheme="minorHAnsi" w:hAnsiTheme="minorHAnsi"/>
          <w:b/>
          <w:bCs/>
        </w:rPr>
        <w:t>( with</w:t>
      </w:r>
      <w:proofErr w:type="gramEnd"/>
      <w:r w:rsidRPr="00870EA6">
        <w:rPr>
          <w:rFonts w:asciiTheme="minorHAnsi" w:hAnsiTheme="minorHAnsi"/>
          <w:b/>
          <w:bCs/>
        </w:rPr>
        <w:t xml:space="preserve"> barn doors).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 xml:space="preserve">10 x F201 </w:t>
      </w:r>
      <w:proofErr w:type="spellStart"/>
      <w:r w:rsidRPr="00870EA6">
        <w:rPr>
          <w:rFonts w:asciiTheme="minorHAnsi" w:hAnsiTheme="minorHAnsi"/>
          <w:b/>
          <w:bCs/>
        </w:rPr>
        <w:t>Fresnels</w:t>
      </w:r>
      <w:proofErr w:type="spellEnd"/>
      <w:r w:rsidRPr="00870EA6">
        <w:rPr>
          <w:rFonts w:asciiTheme="minorHAnsi" w:hAnsiTheme="minorHAnsi"/>
          <w:b/>
          <w:bCs/>
        </w:rPr>
        <w:t xml:space="preserve"> x 2000w x 8.5-54 (with barn doors).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 xml:space="preserve">20 x C103 </w:t>
      </w:r>
      <w:proofErr w:type="spellStart"/>
      <w:r w:rsidRPr="00870EA6">
        <w:rPr>
          <w:rFonts w:asciiTheme="minorHAnsi" w:hAnsiTheme="minorHAnsi"/>
          <w:b/>
          <w:bCs/>
        </w:rPr>
        <w:t>Fresnels</w:t>
      </w:r>
      <w:proofErr w:type="spellEnd"/>
      <w:r w:rsidRPr="00870EA6">
        <w:rPr>
          <w:rFonts w:asciiTheme="minorHAnsi" w:hAnsiTheme="minorHAnsi"/>
          <w:b/>
          <w:bCs/>
        </w:rPr>
        <w:t xml:space="preserve"> x 1200w x 7-61 (with barn doors).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>20 x DW105 Zoom condenser spotlights x 1200w x 15-38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>24 x DS105 Condenser spotlights x 1200w x 15-31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lastRenderedPageBreak/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>15 x DSN105 Zoom co</w:t>
      </w:r>
      <w:r w:rsidR="003A5F50" w:rsidRPr="00870EA6">
        <w:rPr>
          <w:rFonts w:asciiTheme="minorHAnsi" w:hAnsiTheme="minorHAnsi"/>
          <w:b/>
          <w:bCs/>
        </w:rPr>
        <w:t>ndenser spotlights x 1200w x11-</w:t>
      </w:r>
      <w:r w:rsidRPr="00870EA6">
        <w:rPr>
          <w:rFonts w:asciiTheme="minorHAnsi" w:hAnsiTheme="minorHAnsi"/>
          <w:b/>
          <w:bCs/>
        </w:rPr>
        <w:t>23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>6 x DS205 Zoom condenser spotlights x 2000w x 15-31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 xml:space="preserve">2 x </w:t>
      </w:r>
      <w:proofErr w:type="spellStart"/>
      <w:r w:rsidRPr="00870EA6">
        <w:rPr>
          <w:rFonts w:asciiTheme="minorHAnsi" w:hAnsiTheme="minorHAnsi"/>
          <w:b/>
          <w:bCs/>
        </w:rPr>
        <w:t>Neithammer</w:t>
      </w:r>
      <w:proofErr w:type="spellEnd"/>
      <w:r w:rsidRPr="00870EA6">
        <w:rPr>
          <w:rFonts w:asciiTheme="minorHAnsi" w:hAnsiTheme="minorHAnsi"/>
          <w:b/>
          <w:bCs/>
        </w:rPr>
        <w:t xml:space="preserve"> 1.2kw HMI follow</w:t>
      </w:r>
      <w:r w:rsidR="00AE7B11">
        <w:rPr>
          <w:rFonts w:asciiTheme="minorHAnsi" w:hAnsiTheme="minorHAnsi"/>
          <w:b/>
          <w:bCs/>
        </w:rPr>
        <w:t xml:space="preserve"> </w:t>
      </w:r>
      <w:r w:rsidRPr="00870EA6">
        <w:rPr>
          <w:rFonts w:asciiTheme="minorHAnsi" w:hAnsiTheme="minorHAnsi"/>
          <w:b/>
          <w:bCs/>
        </w:rPr>
        <w:t>spots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="00320275" w:rsidRPr="00870EA6">
        <w:rPr>
          <w:rFonts w:asciiTheme="minorHAnsi" w:hAnsiTheme="minorHAnsi"/>
          <w:b/>
          <w:bCs/>
        </w:rPr>
        <w:t>72</w:t>
      </w:r>
      <w:r w:rsidRPr="00870EA6">
        <w:rPr>
          <w:rFonts w:asciiTheme="minorHAnsi" w:hAnsiTheme="minorHAnsi"/>
          <w:b/>
          <w:bCs/>
        </w:rPr>
        <w:t xml:space="preserve"> x Thomas </w:t>
      </w:r>
      <w:proofErr w:type="spellStart"/>
      <w:r w:rsidRPr="00870EA6">
        <w:rPr>
          <w:rFonts w:asciiTheme="minorHAnsi" w:hAnsiTheme="minorHAnsi"/>
          <w:b/>
          <w:bCs/>
        </w:rPr>
        <w:t>Parcans</w:t>
      </w:r>
      <w:proofErr w:type="spellEnd"/>
      <w:r w:rsidRPr="00870EA6">
        <w:rPr>
          <w:rFonts w:asciiTheme="minorHAnsi" w:hAnsiTheme="minorHAnsi"/>
          <w:b/>
          <w:bCs/>
        </w:rPr>
        <w:t xml:space="preserve"> x 1000w (CP62's)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>4 x DS51 Zoom profile spotlights x 650w x 18-38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 xml:space="preserve">44 x </w:t>
      </w:r>
      <w:proofErr w:type="spellStart"/>
      <w:r w:rsidRPr="00870EA6">
        <w:rPr>
          <w:rFonts w:asciiTheme="minorHAnsi" w:hAnsiTheme="minorHAnsi"/>
          <w:b/>
          <w:bCs/>
        </w:rPr>
        <w:t>Parnells</w:t>
      </w:r>
      <w:proofErr w:type="spellEnd"/>
      <w:r w:rsidRPr="00870EA6">
        <w:rPr>
          <w:rFonts w:asciiTheme="minorHAnsi" w:hAnsiTheme="minorHAnsi"/>
          <w:b/>
          <w:bCs/>
        </w:rPr>
        <w:t xml:space="preserve"> (Source 4 x 575w)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="00320275" w:rsidRPr="00870EA6">
        <w:rPr>
          <w:rFonts w:asciiTheme="minorHAnsi" w:hAnsiTheme="minorHAnsi"/>
          <w:b/>
          <w:bCs/>
        </w:rPr>
        <w:t>4</w:t>
      </w:r>
      <w:r w:rsidRPr="00870EA6">
        <w:rPr>
          <w:rFonts w:asciiTheme="minorHAnsi" w:hAnsiTheme="minorHAnsi"/>
          <w:b/>
          <w:bCs/>
        </w:rPr>
        <w:t xml:space="preserve"> x Martin Pro Mac 500's with Flight cases.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="00B300D2" w:rsidRPr="00870EA6">
        <w:rPr>
          <w:rFonts w:asciiTheme="minorHAnsi" w:hAnsiTheme="minorHAnsi"/>
          <w:b/>
          <w:bCs/>
        </w:rPr>
        <w:t xml:space="preserve">4 x Robe </w:t>
      </w:r>
      <w:proofErr w:type="spellStart"/>
      <w:r w:rsidR="00B300D2" w:rsidRPr="00870EA6">
        <w:rPr>
          <w:rFonts w:asciiTheme="minorHAnsi" w:hAnsiTheme="minorHAnsi"/>
          <w:b/>
          <w:bCs/>
        </w:rPr>
        <w:t>Color</w:t>
      </w:r>
      <w:proofErr w:type="spellEnd"/>
      <w:r w:rsidR="00B300D2" w:rsidRPr="00870EA6">
        <w:rPr>
          <w:rFonts w:asciiTheme="minorHAnsi" w:hAnsiTheme="minorHAnsi"/>
          <w:b/>
          <w:bCs/>
        </w:rPr>
        <w:t xml:space="preserve"> Wash 575AT Zoom</w:t>
      </w:r>
    </w:p>
    <w:p w:rsidR="00B300D2" w:rsidRPr="00870EA6" w:rsidRDefault="005A453E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>12 x Single cell ADB 1k floods.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  <w:u w:val="single"/>
        </w:rPr>
      </w:pPr>
      <w:proofErr w:type="spellStart"/>
      <w:r w:rsidRPr="00870EA6">
        <w:rPr>
          <w:rFonts w:asciiTheme="minorHAnsi" w:hAnsiTheme="minorHAnsi"/>
          <w:b/>
          <w:bCs/>
          <w:u w:val="single"/>
        </w:rPr>
        <w:t>Multi's</w:t>
      </w:r>
      <w:proofErr w:type="spellEnd"/>
      <w:r w:rsidRPr="00870EA6">
        <w:rPr>
          <w:rFonts w:asciiTheme="minorHAnsi" w:hAnsiTheme="minorHAnsi"/>
          <w:b/>
          <w:bCs/>
          <w:u w:val="single"/>
        </w:rPr>
        <w:t>.</w:t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="00320275" w:rsidRPr="00870EA6">
        <w:rPr>
          <w:rFonts w:asciiTheme="minorHAnsi" w:hAnsiTheme="minorHAnsi"/>
          <w:b/>
          <w:bCs/>
        </w:rPr>
        <w:t>2</w:t>
      </w:r>
      <w:r w:rsidRPr="00870EA6">
        <w:rPr>
          <w:rFonts w:asciiTheme="minorHAnsi" w:hAnsiTheme="minorHAnsi"/>
          <w:b/>
          <w:bCs/>
        </w:rPr>
        <w:t xml:space="preserve"> x 14m with </w:t>
      </w:r>
      <w:r w:rsidR="00084DCD" w:rsidRPr="00870EA6">
        <w:rPr>
          <w:rFonts w:asciiTheme="minorHAnsi" w:hAnsiTheme="minorHAnsi"/>
          <w:b/>
          <w:bCs/>
        </w:rPr>
        <w:t xml:space="preserve">2 </w:t>
      </w:r>
      <w:r w:rsidRPr="00870EA6">
        <w:rPr>
          <w:rFonts w:asciiTheme="minorHAnsi" w:hAnsiTheme="minorHAnsi"/>
          <w:b/>
          <w:bCs/>
        </w:rPr>
        <w:t>six channel drop boxes and spiders.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>1 x 34m x 6 way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>1 x 43m x 5 way</w:t>
      </w:r>
      <w:bookmarkStart w:id="0" w:name="_GoBack"/>
      <w:bookmarkEnd w:id="0"/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lastRenderedPageBreak/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>1 x 26m x 5 way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>1 x 29m x 4 way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>1 x 27m x 4 way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  <w:u w:val="single"/>
        </w:rPr>
      </w:pPr>
      <w:r w:rsidRPr="00870EA6">
        <w:rPr>
          <w:rFonts w:asciiTheme="minorHAnsi" w:hAnsiTheme="minorHAnsi"/>
          <w:b/>
          <w:bCs/>
          <w:u w:val="single"/>
        </w:rPr>
        <w:t>15 amp extensions.</w:t>
      </w:r>
      <w:r w:rsidRPr="00870EA6">
        <w:rPr>
          <w:rFonts w:asciiTheme="minorHAnsi" w:hAnsiTheme="minorHAnsi"/>
          <w:b/>
          <w:bCs/>
        </w:rPr>
        <w:tab/>
      </w:r>
      <w:r w:rsid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>1 x 1m</w:t>
      </w:r>
      <w:r w:rsidRPr="00870EA6">
        <w:rPr>
          <w:rFonts w:asciiTheme="minorHAnsi" w:hAnsiTheme="minorHAnsi"/>
          <w:b/>
          <w:bCs/>
        </w:rPr>
        <w:tab/>
        <w:t>3 x 1.5m</w:t>
      </w:r>
      <w:r w:rsidRPr="00870EA6">
        <w:rPr>
          <w:rFonts w:asciiTheme="minorHAnsi" w:hAnsiTheme="minorHAnsi"/>
          <w:b/>
          <w:bCs/>
        </w:rPr>
        <w:tab/>
        <w:t>4 x 2m</w:t>
      </w:r>
      <w:r w:rsidRPr="00870EA6">
        <w:rPr>
          <w:rFonts w:asciiTheme="minorHAnsi" w:hAnsiTheme="minorHAnsi"/>
          <w:b/>
          <w:bCs/>
        </w:rPr>
        <w:tab/>
        <w:t>7 x 2.5m</w:t>
      </w:r>
      <w:r w:rsidRPr="00870EA6">
        <w:rPr>
          <w:rFonts w:asciiTheme="minorHAnsi" w:hAnsiTheme="minorHAnsi"/>
          <w:b/>
          <w:bCs/>
        </w:rPr>
        <w:tab/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>3 x 3m</w:t>
      </w:r>
      <w:r w:rsidRPr="00870EA6">
        <w:rPr>
          <w:rFonts w:asciiTheme="minorHAnsi" w:hAnsiTheme="minorHAnsi"/>
          <w:b/>
          <w:bCs/>
        </w:rPr>
        <w:tab/>
        <w:t>2 x 4m</w:t>
      </w:r>
      <w:r w:rsidRPr="00870EA6">
        <w:rPr>
          <w:rFonts w:asciiTheme="minorHAnsi" w:hAnsiTheme="minorHAnsi"/>
          <w:b/>
          <w:bCs/>
        </w:rPr>
        <w:tab/>
        <w:t>1 x 4.5m</w:t>
      </w:r>
      <w:r w:rsidRPr="00870EA6">
        <w:rPr>
          <w:rFonts w:asciiTheme="minorHAnsi" w:hAnsiTheme="minorHAnsi"/>
          <w:b/>
          <w:bCs/>
        </w:rPr>
        <w:tab/>
        <w:t>14 x 5m</w:t>
      </w:r>
      <w:r w:rsidRPr="00870EA6">
        <w:rPr>
          <w:rFonts w:asciiTheme="minorHAnsi" w:hAnsiTheme="minorHAnsi"/>
          <w:b/>
          <w:bCs/>
        </w:rPr>
        <w:tab/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>1 x 6m</w:t>
      </w:r>
      <w:r w:rsidRPr="00870EA6">
        <w:rPr>
          <w:rFonts w:asciiTheme="minorHAnsi" w:hAnsiTheme="minorHAnsi"/>
          <w:b/>
          <w:bCs/>
        </w:rPr>
        <w:tab/>
        <w:t xml:space="preserve">1 x 7m </w:t>
      </w:r>
      <w:r w:rsidRPr="00870EA6">
        <w:rPr>
          <w:rFonts w:asciiTheme="minorHAnsi" w:hAnsiTheme="minorHAnsi"/>
          <w:b/>
          <w:bCs/>
        </w:rPr>
        <w:tab/>
        <w:t>4 x 8m</w:t>
      </w:r>
      <w:r w:rsidRPr="00870EA6">
        <w:rPr>
          <w:rFonts w:asciiTheme="minorHAnsi" w:hAnsiTheme="minorHAnsi"/>
          <w:b/>
          <w:bCs/>
        </w:rPr>
        <w:tab/>
        <w:t>1 x 8.5m</w:t>
      </w:r>
      <w:r w:rsidRPr="00870EA6">
        <w:rPr>
          <w:rFonts w:asciiTheme="minorHAnsi" w:hAnsiTheme="minorHAnsi"/>
          <w:b/>
          <w:bCs/>
        </w:rPr>
        <w:tab/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>1 x 9.5m</w:t>
      </w:r>
      <w:r w:rsidRPr="00870EA6">
        <w:rPr>
          <w:rFonts w:asciiTheme="minorHAnsi" w:hAnsiTheme="minorHAnsi"/>
          <w:b/>
          <w:bCs/>
        </w:rPr>
        <w:tab/>
        <w:t>12 x 10m</w:t>
      </w:r>
      <w:r w:rsidRPr="00870EA6">
        <w:rPr>
          <w:rFonts w:asciiTheme="minorHAnsi" w:hAnsiTheme="minorHAnsi"/>
          <w:b/>
          <w:bCs/>
        </w:rPr>
        <w:tab/>
        <w:t>1 x 10.5m</w:t>
      </w:r>
      <w:r w:rsidRPr="00870EA6">
        <w:rPr>
          <w:rFonts w:asciiTheme="minorHAnsi" w:hAnsiTheme="minorHAnsi"/>
          <w:b/>
          <w:bCs/>
        </w:rPr>
        <w:tab/>
        <w:t>3 x 11.5m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>1 x 12m</w:t>
      </w:r>
      <w:r w:rsidRPr="00870EA6">
        <w:rPr>
          <w:rFonts w:asciiTheme="minorHAnsi" w:hAnsiTheme="minorHAnsi"/>
          <w:b/>
          <w:bCs/>
        </w:rPr>
        <w:tab/>
        <w:t>1 x13m</w:t>
      </w:r>
      <w:r w:rsidRPr="00870EA6">
        <w:rPr>
          <w:rFonts w:asciiTheme="minorHAnsi" w:hAnsiTheme="minorHAnsi"/>
          <w:b/>
          <w:bCs/>
        </w:rPr>
        <w:tab/>
        <w:t>3 x 18m.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</w:p>
    <w:p w:rsidR="001F2C49" w:rsidRDefault="001F2C49" w:rsidP="001F2C49">
      <w:pPr>
        <w:pStyle w:val="Standard"/>
        <w:rPr>
          <w:rFonts w:asciiTheme="minorHAnsi" w:hAnsiTheme="minorHAnsi"/>
          <w:b/>
          <w:bCs/>
        </w:rPr>
      </w:pPr>
    </w:p>
    <w:p w:rsidR="00870EA6" w:rsidRDefault="00870EA6" w:rsidP="001F2C49">
      <w:pPr>
        <w:pStyle w:val="Standard"/>
        <w:rPr>
          <w:rFonts w:asciiTheme="minorHAnsi" w:hAnsiTheme="minorHAnsi"/>
          <w:b/>
          <w:bCs/>
        </w:rPr>
      </w:pPr>
    </w:p>
    <w:p w:rsidR="00870EA6" w:rsidRDefault="00870EA6" w:rsidP="001F2C49">
      <w:pPr>
        <w:pStyle w:val="Standard"/>
        <w:rPr>
          <w:rFonts w:asciiTheme="minorHAnsi" w:hAnsiTheme="minorHAnsi"/>
          <w:b/>
          <w:bCs/>
        </w:rPr>
      </w:pPr>
    </w:p>
    <w:p w:rsidR="00870EA6" w:rsidRPr="00870EA6" w:rsidRDefault="00870EA6" w:rsidP="001F2C49">
      <w:pPr>
        <w:pStyle w:val="Standard"/>
        <w:jc w:val="center"/>
        <w:rPr>
          <w:del w:id="1" w:author=" " w:date="2008-01-16T16:53:00Z"/>
          <w:rFonts w:asciiTheme="minorHAnsi" w:hAnsiTheme="minorHAnsi"/>
          <w:b/>
          <w:bCs/>
          <w:u w:val="single"/>
        </w:rPr>
      </w:pP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  <w:u w:val="single"/>
        </w:rPr>
      </w:pPr>
      <w:r w:rsidRPr="00870EA6">
        <w:rPr>
          <w:rFonts w:asciiTheme="minorHAnsi" w:hAnsiTheme="minorHAnsi"/>
          <w:b/>
          <w:bCs/>
          <w:u w:val="single"/>
        </w:rPr>
        <w:t>Adaptors.</w:t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lastRenderedPageBreak/>
        <w:t>4 x 13 -15's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8 x 15 -13's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2 x 13 -16's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3 x 16 -13's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1 x 15 -16</w:t>
      </w:r>
    </w:p>
    <w:p w:rsidR="003A5F50" w:rsidRPr="00870EA6" w:rsidRDefault="001F2C49" w:rsidP="003A5F50">
      <w:pPr>
        <w:pStyle w:val="Standard"/>
        <w:ind w:left="720" w:hanging="720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 xml:space="preserve">5 x 13amp 4 </w:t>
      </w:r>
      <w:r w:rsidR="003A5F50" w:rsidRPr="00870EA6">
        <w:rPr>
          <w:rFonts w:asciiTheme="minorHAnsi" w:hAnsiTheme="minorHAnsi"/>
          <w:b/>
          <w:bCs/>
        </w:rPr>
        <w:t>gang plug boards</w:t>
      </w:r>
      <w:r w:rsidR="003A5F50" w:rsidRPr="00870EA6">
        <w:rPr>
          <w:rFonts w:asciiTheme="minorHAnsi" w:hAnsiTheme="minorHAnsi"/>
          <w:b/>
          <w:bCs/>
        </w:rPr>
        <w:tab/>
      </w:r>
      <w:r w:rsidR="003A5F50" w:rsidRPr="00870EA6">
        <w:rPr>
          <w:rFonts w:asciiTheme="minorHAnsi" w:hAnsiTheme="minorHAnsi"/>
          <w:b/>
          <w:bCs/>
        </w:rPr>
        <w:tab/>
      </w:r>
      <w:r w:rsidR="003A5F50" w:rsidRPr="00870EA6">
        <w:rPr>
          <w:rFonts w:asciiTheme="minorHAnsi" w:hAnsiTheme="minorHAnsi"/>
          <w:b/>
          <w:bCs/>
        </w:rPr>
        <w:tab/>
      </w:r>
      <w:r w:rsidR="003A5F50" w:rsidRPr="00870EA6">
        <w:rPr>
          <w:rFonts w:asciiTheme="minorHAnsi" w:hAnsiTheme="minorHAnsi"/>
          <w:b/>
          <w:bCs/>
        </w:rPr>
        <w:tab/>
      </w:r>
      <w:r w:rsidR="003A5F50" w:rsidRPr="00870EA6">
        <w:rPr>
          <w:rFonts w:asciiTheme="minorHAnsi" w:hAnsiTheme="minorHAnsi"/>
          <w:b/>
          <w:bCs/>
        </w:rPr>
        <w:tab/>
      </w:r>
      <w:r w:rsidR="003A5F50" w:rsidRPr="00870EA6">
        <w:rPr>
          <w:rFonts w:asciiTheme="minorHAnsi" w:hAnsiTheme="minorHAnsi"/>
          <w:b/>
          <w:bCs/>
        </w:rPr>
        <w:tab/>
      </w:r>
      <w:r w:rsidR="003A5F50" w:rsidRPr="00870EA6">
        <w:rPr>
          <w:rFonts w:asciiTheme="minorHAnsi" w:hAnsiTheme="minorHAnsi"/>
          <w:b/>
          <w:bCs/>
        </w:rPr>
        <w:tab/>
      </w:r>
      <w:r w:rsidR="003A5F50" w:rsidRPr="00870EA6">
        <w:rPr>
          <w:rFonts w:asciiTheme="minorHAnsi" w:hAnsiTheme="minorHAnsi"/>
          <w:b/>
          <w:bCs/>
        </w:rPr>
        <w:tab/>
      </w:r>
    </w:p>
    <w:p w:rsidR="001F2C49" w:rsidRPr="00870EA6" w:rsidRDefault="003A5F50" w:rsidP="003A5F50">
      <w:pPr>
        <w:pStyle w:val="Standard"/>
        <w:ind w:left="720" w:hanging="720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4 x 13</w:t>
      </w:r>
      <w:r w:rsidR="001F2C49" w:rsidRPr="00870EA6">
        <w:rPr>
          <w:rFonts w:asciiTheme="minorHAnsi" w:hAnsiTheme="minorHAnsi"/>
          <w:b/>
          <w:bCs/>
        </w:rPr>
        <w:t>amp 6 gang plug boards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 xml:space="preserve">1 x </w:t>
      </w:r>
      <w:proofErr w:type="gramStart"/>
      <w:r w:rsidRPr="00870EA6">
        <w:rPr>
          <w:rFonts w:asciiTheme="minorHAnsi" w:hAnsiTheme="minorHAnsi"/>
          <w:b/>
          <w:bCs/>
        </w:rPr>
        <w:t>13amp  Double</w:t>
      </w:r>
      <w:proofErr w:type="gramEnd"/>
      <w:r w:rsidRPr="00870EA6">
        <w:rPr>
          <w:rFonts w:asciiTheme="minorHAnsi" w:hAnsiTheme="minorHAnsi"/>
          <w:b/>
          <w:bCs/>
        </w:rPr>
        <w:t xml:space="preserve"> plug board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2 x 13 amp 25m extension cables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2 x single phase 32 – 63 amp adaptors.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27 Splitters.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 xml:space="preserve">22 </w:t>
      </w:r>
      <w:proofErr w:type="spellStart"/>
      <w:r w:rsidRPr="00870EA6">
        <w:rPr>
          <w:rFonts w:asciiTheme="minorHAnsi" w:hAnsiTheme="minorHAnsi"/>
          <w:b/>
          <w:bCs/>
        </w:rPr>
        <w:t>Grelcos</w:t>
      </w:r>
      <w:proofErr w:type="spellEnd"/>
      <w:r w:rsidRPr="00870EA6">
        <w:rPr>
          <w:rFonts w:asciiTheme="minorHAnsi" w:hAnsiTheme="minorHAnsi"/>
          <w:b/>
          <w:bCs/>
        </w:rPr>
        <w:t>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  <w:u w:val="single"/>
        </w:rPr>
      </w:pPr>
      <w:r w:rsidRPr="00870EA6">
        <w:rPr>
          <w:rFonts w:asciiTheme="minorHAnsi" w:hAnsiTheme="minorHAnsi"/>
          <w:b/>
          <w:bCs/>
          <w:u w:val="single"/>
        </w:rPr>
        <w:t>Other.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 xml:space="preserve">34 </w:t>
      </w:r>
      <w:proofErr w:type="gramStart"/>
      <w:r w:rsidRPr="00870EA6">
        <w:rPr>
          <w:rFonts w:asciiTheme="minorHAnsi" w:hAnsiTheme="minorHAnsi"/>
          <w:b/>
          <w:bCs/>
        </w:rPr>
        <w:t>x  Rat</w:t>
      </w:r>
      <w:proofErr w:type="gramEnd"/>
      <w:r w:rsidRPr="00870EA6">
        <w:rPr>
          <w:rFonts w:asciiTheme="minorHAnsi" w:hAnsiTheme="minorHAnsi"/>
          <w:b/>
          <w:bCs/>
        </w:rPr>
        <w:t xml:space="preserve"> music stands with halogen lights.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1 x Double conductors stand with halogen light.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 xml:space="preserve">47 </w:t>
      </w:r>
      <w:proofErr w:type="gramStart"/>
      <w:r w:rsidRPr="00870EA6">
        <w:rPr>
          <w:rFonts w:asciiTheme="minorHAnsi" w:hAnsiTheme="minorHAnsi"/>
          <w:b/>
          <w:bCs/>
        </w:rPr>
        <w:t>x  Stage</w:t>
      </w:r>
      <w:proofErr w:type="gramEnd"/>
      <w:r w:rsidRPr="00870EA6">
        <w:rPr>
          <w:rFonts w:asciiTheme="minorHAnsi" w:hAnsiTheme="minorHAnsi"/>
          <w:b/>
          <w:bCs/>
        </w:rPr>
        <w:t xml:space="preserve"> weights.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12 x Stage braces extending to 4metres.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lastRenderedPageBreak/>
        <w:t>6 x Stage braces extending to 2metres.</w:t>
      </w:r>
    </w:p>
    <w:p w:rsidR="001F2C49" w:rsidRPr="00870EA6" w:rsidRDefault="00320275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4</w:t>
      </w:r>
      <w:r w:rsidR="001F2C49" w:rsidRPr="00870EA6">
        <w:rPr>
          <w:rFonts w:asciiTheme="minorHAnsi" w:hAnsiTheme="minorHAnsi"/>
          <w:b/>
          <w:bCs/>
        </w:rPr>
        <w:t xml:space="preserve"> x Timber book flats @ 6m x 1.5m x 1.5m</w:t>
      </w:r>
    </w:p>
    <w:p w:rsidR="00320275" w:rsidRPr="00870EA6" w:rsidRDefault="00320275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2 x Timber book flats @ 5m x 1.5m x 1.5m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2 x Timber single flats @ 6m x 1.8m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 xml:space="preserve">1 x </w:t>
      </w:r>
      <w:proofErr w:type="spellStart"/>
      <w:r w:rsidRPr="00870EA6">
        <w:rPr>
          <w:rFonts w:asciiTheme="minorHAnsi" w:hAnsiTheme="minorHAnsi"/>
          <w:b/>
          <w:bCs/>
        </w:rPr>
        <w:t>Zarge</w:t>
      </w:r>
      <w:proofErr w:type="spellEnd"/>
      <w:r w:rsidRPr="00870EA6">
        <w:rPr>
          <w:rFonts w:asciiTheme="minorHAnsi" w:hAnsiTheme="minorHAnsi"/>
          <w:b/>
          <w:bCs/>
        </w:rPr>
        <w:t xml:space="preserve"> extension ladder (extends to 9.7m).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1 x Scaffold on wheels (extends to 9.840m).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1 x Access master personnel lift (extends to 12.42m).</w:t>
      </w:r>
    </w:p>
    <w:p w:rsidR="001F2C49" w:rsidRPr="00870EA6" w:rsidRDefault="00320275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1 x</w:t>
      </w:r>
      <w:r w:rsidR="001F2C49" w:rsidRPr="00870EA6">
        <w:rPr>
          <w:rFonts w:asciiTheme="minorHAnsi" w:hAnsiTheme="minorHAnsi"/>
          <w:b/>
          <w:bCs/>
        </w:rPr>
        <w:t xml:space="preserve"> industrial washer/dryer. (Wardrobe).</w:t>
      </w:r>
    </w:p>
    <w:p w:rsidR="001F2C49" w:rsidRPr="00870EA6" w:rsidRDefault="00320275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1</w:t>
      </w:r>
      <w:r w:rsidR="001F2C49" w:rsidRPr="00870EA6">
        <w:rPr>
          <w:rFonts w:asciiTheme="minorHAnsi" w:hAnsiTheme="minorHAnsi"/>
          <w:b/>
          <w:bCs/>
        </w:rPr>
        <w:t xml:space="preserve"> x 20" </w:t>
      </w:r>
      <w:r w:rsidRPr="00870EA6">
        <w:rPr>
          <w:rFonts w:asciiTheme="minorHAnsi" w:hAnsiTheme="minorHAnsi"/>
          <w:b/>
          <w:bCs/>
        </w:rPr>
        <w:t>and 1 X 1M</w:t>
      </w:r>
      <w:r w:rsidR="001F2C49" w:rsidRPr="00870EA6">
        <w:rPr>
          <w:rFonts w:asciiTheme="minorHAnsi" w:hAnsiTheme="minorHAnsi"/>
          <w:b/>
          <w:bCs/>
        </w:rPr>
        <w:t xml:space="preserve"> </w:t>
      </w:r>
      <w:r w:rsidRPr="00870EA6">
        <w:rPr>
          <w:rFonts w:asciiTheme="minorHAnsi" w:hAnsiTheme="minorHAnsi"/>
          <w:b/>
          <w:bCs/>
        </w:rPr>
        <w:t xml:space="preserve">Mirror </w:t>
      </w:r>
      <w:r w:rsidR="001F2C49" w:rsidRPr="00870EA6">
        <w:rPr>
          <w:rFonts w:asciiTheme="minorHAnsi" w:hAnsiTheme="minorHAnsi"/>
          <w:b/>
          <w:bCs/>
        </w:rPr>
        <w:t>balls with heavy duty rotator.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 xml:space="preserve">1 x </w:t>
      </w:r>
      <w:proofErr w:type="spellStart"/>
      <w:r w:rsidRPr="00870EA6">
        <w:rPr>
          <w:rFonts w:asciiTheme="minorHAnsi" w:hAnsiTheme="minorHAnsi"/>
          <w:b/>
          <w:bCs/>
        </w:rPr>
        <w:t>Pyroflash</w:t>
      </w:r>
      <w:proofErr w:type="spellEnd"/>
      <w:r w:rsidRPr="00870EA6">
        <w:rPr>
          <w:rFonts w:asciiTheme="minorHAnsi" w:hAnsiTheme="minorHAnsi"/>
          <w:b/>
          <w:bCs/>
        </w:rPr>
        <w:t xml:space="preserve"> System complete.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1 x Martin Professional Atomic 3000 Strobe (DMX).</w:t>
      </w:r>
    </w:p>
    <w:p w:rsidR="001F2C49" w:rsidRPr="00870EA6" w:rsidRDefault="00320275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1 x Unique Hazer</w:t>
      </w:r>
      <w:r w:rsidR="001F2C49" w:rsidRPr="00870EA6">
        <w:rPr>
          <w:rFonts w:asciiTheme="minorHAnsi" w:hAnsiTheme="minorHAnsi"/>
          <w:b/>
          <w:bCs/>
        </w:rPr>
        <w:t>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1 x Steinway Grand Piano.</w:t>
      </w:r>
    </w:p>
    <w:p w:rsidR="001F2C49" w:rsidRPr="00870EA6" w:rsidRDefault="00D026BE" w:rsidP="001F2C49">
      <w:pPr>
        <w:pStyle w:val="Standard"/>
        <w:rPr>
          <w:ins w:id="2" w:author=" " w:date="2008-01-16T16:53:00Z"/>
          <w:rFonts w:asciiTheme="minorHAnsi" w:hAnsiTheme="minorHAnsi"/>
          <w:b/>
          <w:bCs/>
        </w:rPr>
      </w:pPr>
      <w:ins w:id="3" w:author=" " w:date="2008-01-16T16:53:00Z">
        <w:r w:rsidRPr="00870EA6">
          <w:rPr>
            <w:rFonts w:asciiTheme="minorHAnsi" w:hAnsiTheme="minorHAnsi"/>
            <w:b/>
            <w:bCs/>
          </w:rPr>
          <w:t xml:space="preserve">3 Phase connections DSR are </w:t>
        </w:r>
        <w:proofErr w:type="spellStart"/>
        <w:r w:rsidRPr="00870EA6">
          <w:rPr>
            <w:rFonts w:asciiTheme="minorHAnsi" w:hAnsiTheme="minorHAnsi"/>
            <w:b/>
            <w:bCs/>
          </w:rPr>
          <w:t>Powerlock</w:t>
        </w:r>
        <w:proofErr w:type="spellEnd"/>
        <w:r w:rsidRPr="00870EA6">
          <w:rPr>
            <w:rFonts w:asciiTheme="minorHAnsi" w:hAnsiTheme="minorHAnsi"/>
            <w:b/>
            <w:bCs/>
          </w:rPr>
          <w:t xml:space="preserve"> (Adaptors to </w:t>
        </w:r>
        <w:proofErr w:type="spellStart"/>
        <w:r w:rsidRPr="00870EA6">
          <w:rPr>
            <w:rFonts w:asciiTheme="minorHAnsi" w:hAnsiTheme="minorHAnsi"/>
            <w:b/>
            <w:bCs/>
          </w:rPr>
          <w:t>Camlock</w:t>
        </w:r>
        <w:proofErr w:type="spellEnd"/>
        <w:r w:rsidRPr="00870EA6">
          <w:rPr>
            <w:rFonts w:asciiTheme="minorHAnsi" w:hAnsiTheme="minorHAnsi"/>
            <w:b/>
            <w:bCs/>
          </w:rPr>
          <w:t xml:space="preserve"> available)</w:t>
        </w:r>
      </w:ins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  <w:u w:val="single"/>
        </w:rPr>
      </w:pPr>
      <w:r w:rsidRPr="00870EA6">
        <w:rPr>
          <w:rFonts w:asciiTheme="minorHAnsi" w:hAnsiTheme="minorHAnsi"/>
          <w:b/>
          <w:bCs/>
          <w:u w:val="single"/>
        </w:rPr>
        <w:lastRenderedPageBreak/>
        <w:t>Rostra.</w:t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="004A1819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  <w:u w:val="single"/>
        </w:rPr>
        <w:t>Legs for Rostra.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 xml:space="preserve">20 x 2m x </w:t>
      </w:r>
      <w:proofErr w:type="gramStart"/>
      <w:r w:rsidRPr="00870EA6">
        <w:rPr>
          <w:rFonts w:asciiTheme="minorHAnsi" w:hAnsiTheme="minorHAnsi"/>
          <w:b/>
          <w:bCs/>
        </w:rPr>
        <w:t xml:space="preserve">1m  </w:t>
      </w:r>
      <w:proofErr w:type="spellStart"/>
      <w:r w:rsidRPr="00870EA6">
        <w:rPr>
          <w:rFonts w:asciiTheme="minorHAnsi" w:hAnsiTheme="minorHAnsi"/>
          <w:b/>
          <w:bCs/>
        </w:rPr>
        <w:t>steeldeck</w:t>
      </w:r>
      <w:proofErr w:type="spellEnd"/>
      <w:proofErr w:type="gramEnd"/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="003A5F50" w:rsidRPr="00870EA6">
        <w:rPr>
          <w:rFonts w:asciiTheme="minorHAnsi" w:hAnsiTheme="minorHAnsi"/>
          <w:b/>
          <w:bCs/>
        </w:rPr>
        <w:tab/>
      </w:r>
      <w:r w:rsidR="00696430" w:rsidRPr="00870EA6">
        <w:rPr>
          <w:rFonts w:asciiTheme="minorHAnsi" w:hAnsiTheme="minorHAnsi"/>
          <w:b/>
          <w:bCs/>
        </w:rPr>
        <w:t>37 x 220mm</w:t>
      </w:r>
      <w:r w:rsidR="00696430" w:rsidRPr="00870EA6">
        <w:rPr>
          <w:rFonts w:asciiTheme="minorHAnsi" w:hAnsiTheme="minorHAnsi"/>
          <w:b/>
          <w:bCs/>
        </w:rPr>
        <w:tab/>
        <w:t>39 x 27</w:t>
      </w:r>
      <w:r w:rsidRPr="00870EA6">
        <w:rPr>
          <w:rFonts w:asciiTheme="minorHAnsi" w:hAnsiTheme="minorHAnsi"/>
          <w:b/>
          <w:bCs/>
        </w:rPr>
        <w:t>0mm</w:t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 xml:space="preserve">5 x 1m x 1m </w:t>
      </w:r>
      <w:proofErr w:type="spellStart"/>
      <w:r w:rsidRPr="00870EA6">
        <w:rPr>
          <w:rFonts w:asciiTheme="minorHAnsi" w:hAnsiTheme="minorHAnsi"/>
          <w:b/>
          <w:bCs/>
        </w:rPr>
        <w:t>steeldeck</w:t>
      </w:r>
      <w:proofErr w:type="spellEnd"/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  <w:t xml:space="preserve">20 x </w:t>
      </w:r>
      <w:r w:rsidR="00696430" w:rsidRPr="00870EA6">
        <w:rPr>
          <w:rFonts w:asciiTheme="minorHAnsi" w:hAnsiTheme="minorHAnsi"/>
          <w:b/>
          <w:bCs/>
        </w:rPr>
        <w:t>450mm</w:t>
      </w:r>
      <w:r w:rsidR="00696430" w:rsidRPr="00870EA6">
        <w:rPr>
          <w:rFonts w:asciiTheme="minorHAnsi" w:hAnsiTheme="minorHAnsi"/>
          <w:b/>
          <w:bCs/>
        </w:rPr>
        <w:tab/>
        <w:t>67</w:t>
      </w:r>
      <w:r w:rsidRPr="00870EA6">
        <w:rPr>
          <w:rFonts w:asciiTheme="minorHAnsi" w:hAnsiTheme="minorHAnsi"/>
          <w:b/>
          <w:bCs/>
        </w:rPr>
        <w:t xml:space="preserve"> x 600mm</w:t>
      </w:r>
    </w:p>
    <w:p w:rsidR="00696430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 xml:space="preserve">8 </w:t>
      </w:r>
      <w:r w:rsidR="00696430" w:rsidRPr="00870EA6">
        <w:rPr>
          <w:rFonts w:asciiTheme="minorHAnsi" w:hAnsiTheme="minorHAnsi"/>
          <w:b/>
          <w:bCs/>
        </w:rPr>
        <w:t>x 4ft x 4ft wooden.</w:t>
      </w:r>
      <w:r w:rsidR="00696430" w:rsidRPr="00870EA6">
        <w:rPr>
          <w:rFonts w:asciiTheme="minorHAnsi" w:hAnsiTheme="minorHAnsi"/>
          <w:b/>
          <w:bCs/>
        </w:rPr>
        <w:tab/>
      </w:r>
      <w:r w:rsidR="00696430" w:rsidRPr="00870EA6">
        <w:rPr>
          <w:rFonts w:asciiTheme="minorHAnsi" w:hAnsiTheme="minorHAnsi"/>
          <w:b/>
          <w:bCs/>
        </w:rPr>
        <w:tab/>
      </w:r>
      <w:r w:rsidR="00696430" w:rsidRPr="00870EA6">
        <w:rPr>
          <w:rFonts w:asciiTheme="minorHAnsi" w:hAnsiTheme="minorHAnsi"/>
          <w:b/>
          <w:bCs/>
        </w:rPr>
        <w:tab/>
      </w:r>
      <w:r w:rsidR="00870EA6">
        <w:rPr>
          <w:rFonts w:asciiTheme="minorHAnsi" w:hAnsiTheme="minorHAnsi"/>
          <w:b/>
          <w:bCs/>
        </w:rPr>
        <w:t xml:space="preserve">             </w:t>
      </w:r>
      <w:r w:rsidRPr="00870EA6">
        <w:rPr>
          <w:rFonts w:asciiTheme="minorHAnsi" w:hAnsiTheme="minorHAnsi"/>
          <w:b/>
          <w:bCs/>
        </w:rPr>
        <w:t>64 x 720mm</w:t>
      </w:r>
      <w:r w:rsidR="00696430" w:rsidRPr="00870EA6">
        <w:rPr>
          <w:rFonts w:asciiTheme="minorHAnsi" w:hAnsiTheme="minorHAnsi"/>
          <w:b/>
          <w:bCs/>
        </w:rPr>
        <w:tab/>
        <w:t>22</w:t>
      </w:r>
      <w:r w:rsidRPr="00870EA6">
        <w:rPr>
          <w:rFonts w:asciiTheme="minorHAnsi" w:hAnsiTheme="minorHAnsi"/>
          <w:b/>
          <w:bCs/>
        </w:rPr>
        <w:t xml:space="preserve"> x 950mm</w:t>
      </w:r>
      <w:r w:rsidRPr="00870EA6">
        <w:rPr>
          <w:rFonts w:asciiTheme="minorHAnsi" w:hAnsiTheme="minorHAnsi"/>
          <w:b/>
          <w:bCs/>
        </w:rPr>
        <w:tab/>
      </w:r>
    </w:p>
    <w:p w:rsidR="001F2C49" w:rsidRPr="00870EA6" w:rsidRDefault="001F2C49" w:rsidP="00696430">
      <w:pPr>
        <w:pStyle w:val="Standard"/>
        <w:ind w:left="3600" w:firstLine="720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>20 x 1. 2m</w:t>
      </w: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</w:p>
    <w:p w:rsidR="001F2C49" w:rsidRPr="00870EA6" w:rsidRDefault="001F2C49" w:rsidP="001F2C49">
      <w:pPr>
        <w:pStyle w:val="Standard"/>
        <w:rPr>
          <w:rFonts w:asciiTheme="minorHAnsi" w:hAnsiTheme="minorHAnsi"/>
          <w:b/>
          <w:bCs/>
        </w:rPr>
      </w:pP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  <w:r w:rsidRPr="00870EA6">
        <w:rPr>
          <w:rFonts w:asciiTheme="minorHAnsi" w:hAnsiTheme="minorHAnsi"/>
          <w:b/>
          <w:bCs/>
        </w:rPr>
        <w:tab/>
      </w:r>
    </w:p>
    <w:p w:rsidR="001F2C49" w:rsidRPr="00870EA6" w:rsidRDefault="001F2C49">
      <w:pPr>
        <w:rPr>
          <w:rFonts w:asciiTheme="minorHAnsi" w:hAnsiTheme="minorHAnsi"/>
        </w:rPr>
      </w:pPr>
    </w:p>
    <w:p w:rsidR="004A1819" w:rsidRPr="00870EA6" w:rsidRDefault="004A1819">
      <w:pPr>
        <w:rPr>
          <w:rFonts w:asciiTheme="minorHAnsi" w:hAnsiTheme="minorHAnsi"/>
        </w:rPr>
      </w:pPr>
    </w:p>
    <w:sectPr w:rsidR="004A1819" w:rsidRPr="00870EA6" w:rsidSect="001F2C49">
      <w:headerReference w:type="default" r:id="rId6"/>
      <w:pgSz w:w="11905" w:h="16837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19" w:rsidRDefault="004A1819" w:rsidP="004A1819">
      <w:r>
        <w:separator/>
      </w:r>
    </w:p>
  </w:endnote>
  <w:endnote w:type="continuationSeparator" w:id="0">
    <w:p w:rsidR="004A1819" w:rsidRDefault="004A1819" w:rsidP="004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19" w:rsidRDefault="004A1819" w:rsidP="004A1819">
      <w:r>
        <w:separator/>
      </w:r>
    </w:p>
  </w:footnote>
  <w:footnote w:type="continuationSeparator" w:id="0">
    <w:p w:rsidR="004A1819" w:rsidRDefault="004A1819" w:rsidP="004A1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19" w:rsidRDefault="004A1819">
    <w:pPr>
      <w:pStyle w:val="Header"/>
    </w:pPr>
    <w:r w:rsidRPr="007B693D">
      <w:rPr>
        <w:noProof/>
      </w:rPr>
      <w:drawing>
        <wp:inline distT="0" distB="0" distL="0" distR="0">
          <wp:extent cx="1285875" cy="495300"/>
          <wp:effectExtent l="0" t="0" r="9525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49"/>
    <w:rsid w:val="0002306D"/>
    <w:rsid w:val="00051630"/>
    <w:rsid w:val="00056C35"/>
    <w:rsid w:val="00084DCD"/>
    <w:rsid w:val="00121AAD"/>
    <w:rsid w:val="00182711"/>
    <w:rsid w:val="001F2C49"/>
    <w:rsid w:val="00200EDA"/>
    <w:rsid w:val="0022123A"/>
    <w:rsid w:val="002509A5"/>
    <w:rsid w:val="0025550C"/>
    <w:rsid w:val="00275EF0"/>
    <w:rsid w:val="0029629F"/>
    <w:rsid w:val="00314990"/>
    <w:rsid w:val="00320275"/>
    <w:rsid w:val="00330C3F"/>
    <w:rsid w:val="003337E0"/>
    <w:rsid w:val="00347F53"/>
    <w:rsid w:val="0037655A"/>
    <w:rsid w:val="003A5F50"/>
    <w:rsid w:val="004074A7"/>
    <w:rsid w:val="004170E9"/>
    <w:rsid w:val="0045741B"/>
    <w:rsid w:val="0047631C"/>
    <w:rsid w:val="00494B32"/>
    <w:rsid w:val="00497179"/>
    <w:rsid w:val="004A1819"/>
    <w:rsid w:val="004B0B68"/>
    <w:rsid w:val="004F1E1F"/>
    <w:rsid w:val="0051176E"/>
    <w:rsid w:val="00542935"/>
    <w:rsid w:val="0057562B"/>
    <w:rsid w:val="005A453E"/>
    <w:rsid w:val="006729D6"/>
    <w:rsid w:val="006778A2"/>
    <w:rsid w:val="00682A07"/>
    <w:rsid w:val="00696430"/>
    <w:rsid w:val="006E0AC3"/>
    <w:rsid w:val="0074004A"/>
    <w:rsid w:val="007667F8"/>
    <w:rsid w:val="007758CC"/>
    <w:rsid w:val="007A0FCD"/>
    <w:rsid w:val="007B22EE"/>
    <w:rsid w:val="007D5D16"/>
    <w:rsid w:val="00813309"/>
    <w:rsid w:val="008507F9"/>
    <w:rsid w:val="00870EA6"/>
    <w:rsid w:val="00882719"/>
    <w:rsid w:val="008D2B4D"/>
    <w:rsid w:val="00931649"/>
    <w:rsid w:val="00932DEC"/>
    <w:rsid w:val="0093342D"/>
    <w:rsid w:val="009559F1"/>
    <w:rsid w:val="009631BD"/>
    <w:rsid w:val="00970956"/>
    <w:rsid w:val="00A33D94"/>
    <w:rsid w:val="00A35A85"/>
    <w:rsid w:val="00A6442E"/>
    <w:rsid w:val="00A85960"/>
    <w:rsid w:val="00AB272D"/>
    <w:rsid w:val="00AE7B11"/>
    <w:rsid w:val="00B300D2"/>
    <w:rsid w:val="00BF6359"/>
    <w:rsid w:val="00C02158"/>
    <w:rsid w:val="00CB2C2A"/>
    <w:rsid w:val="00CE616D"/>
    <w:rsid w:val="00CF3D98"/>
    <w:rsid w:val="00D026BE"/>
    <w:rsid w:val="00D625B0"/>
    <w:rsid w:val="00D706E6"/>
    <w:rsid w:val="00DB2CEE"/>
    <w:rsid w:val="00DF5686"/>
    <w:rsid w:val="00E5731D"/>
    <w:rsid w:val="00E63E28"/>
    <w:rsid w:val="00E7404F"/>
    <w:rsid w:val="00E7709D"/>
    <w:rsid w:val="00E84E6D"/>
    <w:rsid w:val="00EC56D3"/>
    <w:rsid w:val="00ED300D"/>
    <w:rsid w:val="00F44BA6"/>
    <w:rsid w:val="00F57EBD"/>
    <w:rsid w:val="00F76783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6F17E32-FA74-49B1-8644-01499A56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rsid w:val="001F2C49"/>
    <w:pPr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semiHidden/>
    <w:rsid w:val="00A64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8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8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8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8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2434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Millennium Forum, Derry</vt:lpstr>
    </vt:vector>
  </TitlesOfParts>
  <Company>Millenium Forum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Millennium Forum, Derry</dc:title>
  <dc:subject/>
  <dc:creator>JimN</dc:creator>
  <cp:keywords/>
  <cp:lastModifiedBy>Amanda Mc Loone</cp:lastModifiedBy>
  <cp:revision>3</cp:revision>
  <cp:lastPrinted>2008-10-06T12:11:00Z</cp:lastPrinted>
  <dcterms:created xsi:type="dcterms:W3CDTF">2016-06-15T14:57:00Z</dcterms:created>
  <dcterms:modified xsi:type="dcterms:W3CDTF">2016-06-15T14:57:00Z</dcterms:modified>
</cp:coreProperties>
</file>